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893DA" w14:textId="57FB6A94" w:rsidR="00945115" w:rsidRDefault="00945115" w:rsidP="00945115">
      <w:pPr>
        <w:pStyle w:val="NoSpacing"/>
        <w:rPr>
          <w:rFonts w:cstheme="minorHAnsi"/>
          <w:b/>
          <w:sz w:val="28"/>
          <w:szCs w:val="28"/>
        </w:rPr>
      </w:pPr>
      <w:r>
        <w:rPr>
          <w:rFonts w:cstheme="minorHAnsi"/>
          <w:b/>
          <w:noProof/>
          <w:sz w:val="28"/>
          <w:szCs w:val="28"/>
        </w:rPr>
        <w:drawing>
          <wp:inline distT="0" distB="0" distL="0" distR="0" wp14:anchorId="1C29F8C0" wp14:editId="78546033">
            <wp:extent cx="2390775" cy="771525"/>
            <wp:effectExtent l="0" t="0" r="9525" b="9525"/>
            <wp:docPr id="812108429" name="Picture 2"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90775" cy="771525"/>
                    </a:xfrm>
                    <a:prstGeom prst="rect">
                      <a:avLst/>
                    </a:prstGeom>
                    <a:noFill/>
                    <a:ln>
                      <a:noFill/>
                    </a:ln>
                  </pic:spPr>
                </pic:pic>
              </a:graphicData>
            </a:graphic>
          </wp:inline>
        </w:drawing>
      </w: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t>JOB DESCRIPTION</w:t>
      </w:r>
    </w:p>
    <w:p w14:paraId="428CCB37" w14:textId="77777777" w:rsidR="00945115" w:rsidRDefault="00945115" w:rsidP="00945115">
      <w:pPr>
        <w:pStyle w:val="NoSpacing"/>
        <w:rPr>
          <w:rFonts w:cstheme="minorHAnsi"/>
          <w:b/>
          <w:sz w:val="12"/>
          <w:szCs w:val="12"/>
        </w:rPr>
      </w:pPr>
    </w:p>
    <w:p w14:paraId="2E5CDF96" w14:textId="77777777" w:rsidR="00945115" w:rsidRDefault="00945115" w:rsidP="00945115">
      <w:pPr>
        <w:pStyle w:val="NoSpacing"/>
      </w:pPr>
      <w:r>
        <w:rPr>
          <w:b/>
        </w:rPr>
        <w:t>Title:</w:t>
      </w:r>
      <w:r>
        <w:t xml:space="preserve"> </w:t>
      </w:r>
      <w:r>
        <w:tab/>
        <w:t>Youth Empowerment Specialist-Overnight Shift</w:t>
      </w:r>
      <w:r>
        <w:tab/>
      </w:r>
      <w:r>
        <w:tab/>
      </w:r>
      <w:r>
        <w:rPr>
          <w:b/>
        </w:rPr>
        <w:t>Employee Name:</w:t>
      </w:r>
      <w:r>
        <w:rPr>
          <w:b/>
          <w:u w:val="single"/>
        </w:rPr>
        <w:tab/>
      </w:r>
      <w:r>
        <w:rPr>
          <w:b/>
          <w:u w:val="single"/>
        </w:rPr>
        <w:tab/>
      </w:r>
      <w:r>
        <w:rPr>
          <w:b/>
          <w:u w:val="single"/>
        </w:rPr>
        <w:tab/>
      </w:r>
      <w:r>
        <w:rPr>
          <w:b/>
          <w:u w:val="single"/>
        </w:rPr>
        <w:tab/>
      </w:r>
    </w:p>
    <w:p w14:paraId="3BFA58D5" w14:textId="77777777" w:rsidR="00945115" w:rsidRDefault="00945115" w:rsidP="00945115">
      <w:pPr>
        <w:pStyle w:val="NoSpacing"/>
      </w:pPr>
      <w:r>
        <w:rPr>
          <w:b/>
        </w:rPr>
        <w:t>Supervisor:</w:t>
      </w:r>
      <w:r>
        <w:t xml:space="preserve">  </w:t>
      </w:r>
      <w:r>
        <w:tab/>
        <w:t>Shelter Program Manager</w:t>
      </w:r>
      <w:r>
        <w:tab/>
      </w:r>
      <w:r>
        <w:tab/>
      </w:r>
      <w:r>
        <w:tab/>
      </w:r>
      <w:r>
        <w:rPr>
          <w:b/>
        </w:rPr>
        <w:t>Hire Date:</w:t>
      </w:r>
      <w:r>
        <w:rPr>
          <w:b/>
          <w:u w:val="single"/>
        </w:rPr>
        <w:tab/>
      </w:r>
      <w:r>
        <w:rPr>
          <w:b/>
          <w:u w:val="single"/>
        </w:rPr>
        <w:tab/>
      </w:r>
      <w:r>
        <w:rPr>
          <w:b/>
          <w:u w:val="single"/>
        </w:rPr>
        <w:tab/>
      </w:r>
      <w:r>
        <w:rPr>
          <w:b/>
          <w:u w:val="single"/>
        </w:rPr>
        <w:tab/>
      </w:r>
      <w:r>
        <w:rPr>
          <w:b/>
          <w:u w:val="single"/>
        </w:rPr>
        <w:tab/>
      </w:r>
    </w:p>
    <w:p w14:paraId="0E2EA6F8" w14:textId="77777777" w:rsidR="00945115" w:rsidRDefault="00945115" w:rsidP="00945115">
      <w:pPr>
        <w:pStyle w:val="NoSpacing"/>
      </w:pPr>
      <w:r>
        <w:rPr>
          <w:b/>
        </w:rPr>
        <w:t>Department:</w:t>
      </w:r>
      <w:r>
        <w:tab/>
        <w:t xml:space="preserve">Safe Home                                  </w:t>
      </w:r>
      <w:r>
        <w:tab/>
        <w:t xml:space="preserve">      </w:t>
      </w:r>
      <w:r>
        <w:tab/>
        <w:t xml:space="preserve">              </w:t>
      </w:r>
      <w:r>
        <w:rPr>
          <w:b/>
        </w:rPr>
        <w:t>Group:</w:t>
      </w:r>
      <w:r>
        <w:rPr>
          <w:b/>
          <w:u w:val="single"/>
        </w:rPr>
        <w:tab/>
      </w:r>
      <w:r>
        <w:rPr>
          <w:b/>
          <w:u w:val="single"/>
        </w:rPr>
        <w:tab/>
      </w:r>
      <w:r>
        <w:rPr>
          <w:b/>
          <w:u w:val="single"/>
        </w:rPr>
        <w:tab/>
      </w:r>
      <w:r>
        <w:rPr>
          <w:b/>
          <w:u w:val="single"/>
        </w:rPr>
        <w:tab/>
      </w:r>
      <w:r>
        <w:rPr>
          <w:b/>
          <w:u w:val="single"/>
        </w:rPr>
        <w:tab/>
      </w:r>
      <w:r>
        <w:rPr>
          <w:b/>
          <w:u w:val="single"/>
        </w:rPr>
        <w:tab/>
      </w:r>
      <w:r>
        <w:t xml:space="preserve">  </w:t>
      </w:r>
    </w:p>
    <w:p w14:paraId="2EC8256D" w14:textId="77777777" w:rsidR="00945115" w:rsidRDefault="00945115" w:rsidP="00945115">
      <w:pPr>
        <w:pStyle w:val="NoSpacing"/>
        <w:rPr>
          <w:rFonts w:cstheme="minorHAnsi"/>
        </w:rPr>
      </w:pPr>
      <w:r>
        <w:rPr>
          <w:b/>
        </w:rPr>
        <w:t xml:space="preserve">Pay Rate:           </w:t>
      </w:r>
      <w:r>
        <w:t xml:space="preserve"> $15.50-$17.00 DOE + $.50 Differential.</w:t>
      </w:r>
    </w:p>
    <w:p w14:paraId="4F509C51" w14:textId="77777777" w:rsidR="00945115" w:rsidRDefault="00945115" w:rsidP="00945115">
      <w:pPr>
        <w:pStyle w:val="NoSpacing"/>
        <w:rPr>
          <w:b/>
          <w:bCs/>
        </w:rPr>
      </w:pPr>
      <w:r>
        <w:rPr>
          <w:b/>
          <w:bCs/>
        </w:rPr>
        <w:t xml:space="preserve">Hours/Schedule:  </w:t>
      </w:r>
      <w:r>
        <w:t xml:space="preserve">PRN – </w:t>
      </w:r>
      <w:r>
        <w:rPr>
          <w:b/>
          <w:bCs/>
        </w:rPr>
        <w:t>AS NEEDED</w:t>
      </w:r>
    </w:p>
    <w:p w14:paraId="6289A178" w14:textId="77777777" w:rsidR="00945115" w:rsidRDefault="00945115" w:rsidP="00945115">
      <w:pPr>
        <w:pStyle w:val="NoSpacing"/>
      </w:pPr>
    </w:p>
    <w:p w14:paraId="550474D3" w14:textId="77777777" w:rsidR="00945115" w:rsidRDefault="00945115" w:rsidP="00945115">
      <w:pPr>
        <w:pStyle w:val="NoSpacing"/>
        <w:jc w:val="both"/>
        <w:rPr>
          <w:rFonts w:cstheme="minorHAnsi"/>
        </w:rPr>
      </w:pPr>
      <w:r>
        <w:rPr>
          <w:rFonts w:cstheme="minorHAnsi"/>
          <w:b/>
        </w:rPr>
        <w:t>GENERAL PURPOSE OF JOB:</w:t>
      </w:r>
      <w:r>
        <w:rPr>
          <w:rFonts w:cstheme="minorHAnsi"/>
        </w:rPr>
        <w:t xml:space="preserve"> It is the responsibility of the Youth Empowerment Specialist (YES) to develop, assist and maintain the residential component as it relates to the care and treatment of youth. The residential component may consist of client supervision, house management, meal preparation, and life skills activities. </w:t>
      </w:r>
    </w:p>
    <w:p w14:paraId="2702A2A3" w14:textId="77777777" w:rsidR="00945115" w:rsidRDefault="00945115" w:rsidP="00945115">
      <w:pPr>
        <w:pStyle w:val="NoSpacing"/>
        <w:rPr>
          <w:rFonts w:cstheme="minorHAnsi"/>
          <w:b/>
          <w:sz w:val="16"/>
          <w:szCs w:val="16"/>
        </w:rPr>
      </w:pPr>
    </w:p>
    <w:p w14:paraId="2B2614D8" w14:textId="77777777" w:rsidR="00945115" w:rsidRDefault="00945115" w:rsidP="00945115">
      <w:pPr>
        <w:pStyle w:val="NoSpacing"/>
        <w:rPr>
          <w:rFonts w:cstheme="minorHAnsi"/>
          <w:b/>
        </w:rPr>
      </w:pPr>
      <w:r>
        <w:rPr>
          <w:rFonts w:cstheme="minorHAnsi"/>
          <w:b/>
        </w:rPr>
        <w:t>DUTIES AND RESPONSIBILITIES:</w:t>
      </w:r>
    </w:p>
    <w:p w14:paraId="6EFA5CD6" w14:textId="77777777" w:rsidR="00945115" w:rsidRDefault="00945115" w:rsidP="00945115">
      <w:pPr>
        <w:pStyle w:val="NoSpacing"/>
        <w:numPr>
          <w:ilvl w:val="0"/>
          <w:numId w:val="1"/>
        </w:numPr>
        <w:rPr>
          <w:rFonts w:cstheme="minorHAnsi"/>
        </w:rPr>
      </w:pPr>
      <w:r>
        <w:rPr>
          <w:rFonts w:cstheme="minorHAnsi"/>
        </w:rPr>
        <w:t>Provide supervision and monitor resident behavior.</w:t>
      </w:r>
    </w:p>
    <w:p w14:paraId="15C86AB1" w14:textId="77777777" w:rsidR="00945115" w:rsidRDefault="00945115" w:rsidP="00945115">
      <w:pPr>
        <w:pStyle w:val="NoSpacing"/>
        <w:numPr>
          <w:ilvl w:val="0"/>
          <w:numId w:val="1"/>
        </w:numPr>
        <w:rPr>
          <w:rFonts w:cstheme="minorHAnsi"/>
        </w:rPr>
      </w:pPr>
      <w:r>
        <w:rPr>
          <w:rFonts w:cstheme="minorHAnsi"/>
        </w:rPr>
        <w:t>Provide crisis intervention as need or as directed.</w:t>
      </w:r>
    </w:p>
    <w:p w14:paraId="44B1BFF9" w14:textId="77777777" w:rsidR="00945115" w:rsidRDefault="00945115" w:rsidP="00945115">
      <w:pPr>
        <w:pStyle w:val="NoSpacing"/>
        <w:numPr>
          <w:ilvl w:val="0"/>
          <w:numId w:val="1"/>
        </w:numPr>
        <w:rPr>
          <w:rFonts w:cstheme="minorHAnsi"/>
        </w:rPr>
      </w:pPr>
      <w:r>
        <w:rPr>
          <w:rFonts w:cstheme="minorHAnsi"/>
        </w:rPr>
        <w:t>Must remain awake for entirety of overnight shift.</w:t>
      </w:r>
    </w:p>
    <w:p w14:paraId="721E8BB8" w14:textId="77777777" w:rsidR="00945115" w:rsidRDefault="00945115" w:rsidP="00945115">
      <w:pPr>
        <w:pStyle w:val="NoSpacing"/>
        <w:numPr>
          <w:ilvl w:val="0"/>
          <w:numId w:val="1"/>
        </w:numPr>
        <w:rPr>
          <w:rFonts w:cstheme="minorHAnsi"/>
        </w:rPr>
      </w:pPr>
      <w:r>
        <w:rPr>
          <w:rFonts w:cstheme="minorHAnsi"/>
        </w:rPr>
        <w:t>Monitor youth during sleep hours.</w:t>
      </w:r>
    </w:p>
    <w:p w14:paraId="18E31100" w14:textId="77777777" w:rsidR="00945115" w:rsidRDefault="00945115" w:rsidP="00945115">
      <w:pPr>
        <w:pStyle w:val="NoSpacing"/>
        <w:numPr>
          <w:ilvl w:val="0"/>
          <w:numId w:val="1"/>
        </w:numPr>
        <w:rPr>
          <w:rFonts w:cstheme="minorHAnsi"/>
        </w:rPr>
      </w:pPr>
      <w:r>
        <w:rPr>
          <w:rFonts w:cstheme="minorHAnsi"/>
        </w:rPr>
        <w:t>Share overnight updates and observations at morning crossover.</w:t>
      </w:r>
    </w:p>
    <w:p w14:paraId="5A0FE9EA" w14:textId="77777777" w:rsidR="00945115" w:rsidRDefault="00945115" w:rsidP="00945115">
      <w:pPr>
        <w:pStyle w:val="NoSpacing"/>
        <w:numPr>
          <w:ilvl w:val="0"/>
          <w:numId w:val="1"/>
        </w:numPr>
        <w:rPr>
          <w:rFonts w:cstheme="minorHAnsi"/>
        </w:rPr>
      </w:pPr>
      <w:r>
        <w:rPr>
          <w:rFonts w:cstheme="minorHAnsi"/>
        </w:rPr>
        <w:t>Attend staff meetings and mandatory training sessions.</w:t>
      </w:r>
    </w:p>
    <w:p w14:paraId="2F8DA9B3" w14:textId="77777777" w:rsidR="00945115" w:rsidRDefault="00945115" w:rsidP="00945115">
      <w:pPr>
        <w:pStyle w:val="NoSpacing"/>
        <w:numPr>
          <w:ilvl w:val="0"/>
          <w:numId w:val="1"/>
        </w:numPr>
        <w:rPr>
          <w:rFonts w:cstheme="minorHAnsi"/>
        </w:rPr>
      </w:pPr>
      <w:r>
        <w:rPr>
          <w:rFonts w:cstheme="minorHAnsi"/>
        </w:rPr>
        <w:t>Perform required cleaning nightly.</w:t>
      </w:r>
    </w:p>
    <w:p w14:paraId="68B3FCE2" w14:textId="77777777" w:rsidR="00945115" w:rsidRDefault="00945115" w:rsidP="00945115">
      <w:pPr>
        <w:pStyle w:val="NoSpacing"/>
        <w:numPr>
          <w:ilvl w:val="0"/>
          <w:numId w:val="1"/>
        </w:numPr>
        <w:rPr>
          <w:rFonts w:cstheme="minorHAnsi"/>
        </w:rPr>
      </w:pPr>
      <w:r>
        <w:rPr>
          <w:rFonts w:cstheme="minorHAnsi"/>
        </w:rPr>
        <w:t>Assist in complying with appropriate health and licensing standards.</w:t>
      </w:r>
    </w:p>
    <w:p w14:paraId="5BF96788" w14:textId="77777777" w:rsidR="00945115" w:rsidRDefault="00945115" w:rsidP="00945115">
      <w:pPr>
        <w:pStyle w:val="NoSpacing"/>
        <w:numPr>
          <w:ilvl w:val="0"/>
          <w:numId w:val="1"/>
        </w:numPr>
        <w:rPr>
          <w:rFonts w:cstheme="minorHAnsi"/>
        </w:rPr>
      </w:pPr>
      <w:r>
        <w:rPr>
          <w:rFonts w:cstheme="minorHAnsi"/>
        </w:rPr>
        <w:t>Work with other staff to achieve all program objectives.</w:t>
      </w:r>
    </w:p>
    <w:p w14:paraId="0A05A8CC" w14:textId="77777777" w:rsidR="00945115" w:rsidRDefault="00945115" w:rsidP="00945115">
      <w:pPr>
        <w:pStyle w:val="NoSpacing"/>
        <w:numPr>
          <w:ilvl w:val="0"/>
          <w:numId w:val="1"/>
        </w:numPr>
        <w:rPr>
          <w:rFonts w:cstheme="minorHAnsi"/>
        </w:rPr>
      </w:pPr>
      <w:r>
        <w:rPr>
          <w:rFonts w:cstheme="minorHAnsi"/>
        </w:rPr>
        <w:t>Complete and maintain documentation as requited.</w:t>
      </w:r>
    </w:p>
    <w:p w14:paraId="16294C2A" w14:textId="77777777" w:rsidR="00945115" w:rsidRDefault="00945115" w:rsidP="00945115">
      <w:pPr>
        <w:pStyle w:val="NoSpacing"/>
        <w:numPr>
          <w:ilvl w:val="0"/>
          <w:numId w:val="1"/>
        </w:numPr>
        <w:rPr>
          <w:rFonts w:cstheme="minorHAnsi"/>
        </w:rPr>
      </w:pPr>
      <w:r>
        <w:rPr>
          <w:rFonts w:cstheme="minorHAnsi"/>
        </w:rPr>
        <w:t>Provide services in a culturally competent and youth - friendly manner.</w:t>
      </w:r>
    </w:p>
    <w:p w14:paraId="495BA79F" w14:textId="77777777" w:rsidR="00945115" w:rsidRDefault="00945115" w:rsidP="00945115">
      <w:pPr>
        <w:pStyle w:val="NoSpacing"/>
        <w:numPr>
          <w:ilvl w:val="0"/>
          <w:numId w:val="1"/>
        </w:numPr>
        <w:rPr>
          <w:rFonts w:cstheme="minorHAnsi"/>
        </w:rPr>
      </w:pPr>
      <w:r>
        <w:rPr>
          <w:rFonts w:cstheme="minorHAnsi"/>
        </w:rPr>
        <w:t>Utilize effective, positive communication skills with peers, staff, families, community and general public.</w:t>
      </w:r>
    </w:p>
    <w:p w14:paraId="5C3A59B9" w14:textId="77777777" w:rsidR="00945115" w:rsidRDefault="00945115" w:rsidP="00945115">
      <w:pPr>
        <w:pStyle w:val="NoSpacing"/>
        <w:numPr>
          <w:ilvl w:val="0"/>
          <w:numId w:val="1"/>
        </w:numPr>
        <w:rPr>
          <w:rFonts w:cstheme="minorHAnsi"/>
        </w:rPr>
      </w:pPr>
      <w:r>
        <w:rPr>
          <w:rFonts w:cstheme="minorHAnsi"/>
        </w:rPr>
        <w:t>Follow personnel and agency policies and procedures as they pertain to your individual program.</w:t>
      </w:r>
    </w:p>
    <w:p w14:paraId="4590FBAD" w14:textId="77777777" w:rsidR="00945115" w:rsidRDefault="00945115" w:rsidP="00945115">
      <w:pPr>
        <w:pStyle w:val="NoSpacing"/>
        <w:numPr>
          <w:ilvl w:val="0"/>
          <w:numId w:val="1"/>
        </w:numPr>
        <w:rPr>
          <w:rFonts w:cstheme="minorHAnsi"/>
        </w:rPr>
      </w:pPr>
      <w:r>
        <w:rPr>
          <w:rFonts w:cstheme="minorHAnsi"/>
        </w:rPr>
        <w:t>Maintain professional telephone and e-mail standards.</w:t>
      </w:r>
    </w:p>
    <w:p w14:paraId="66140425" w14:textId="77777777" w:rsidR="00945115" w:rsidRDefault="00945115" w:rsidP="00945115">
      <w:pPr>
        <w:pStyle w:val="NoSpacing"/>
        <w:numPr>
          <w:ilvl w:val="0"/>
          <w:numId w:val="1"/>
        </w:numPr>
        <w:rPr>
          <w:rFonts w:cstheme="minorHAnsi"/>
        </w:rPr>
      </w:pPr>
      <w:r>
        <w:rPr>
          <w:rFonts w:cstheme="minorHAnsi"/>
        </w:rPr>
        <w:t>Maintain a professional appearance, attitude and ethics in the workplace.</w:t>
      </w:r>
    </w:p>
    <w:p w14:paraId="28EFF9A7" w14:textId="77777777" w:rsidR="00945115" w:rsidRDefault="00945115" w:rsidP="00945115">
      <w:pPr>
        <w:pStyle w:val="NoSpacing"/>
        <w:numPr>
          <w:ilvl w:val="0"/>
          <w:numId w:val="1"/>
        </w:numPr>
        <w:rPr>
          <w:rFonts w:cstheme="minorHAnsi"/>
        </w:rPr>
      </w:pPr>
      <w:r>
        <w:rPr>
          <w:rFonts w:cstheme="minorHAnsi"/>
        </w:rPr>
        <w:t xml:space="preserve">Work </w:t>
      </w:r>
      <w:del w:id="0" w:author="NewDay-AcctPay" w:date="2019-10-25T08:47:00Z">
        <w:r>
          <w:rPr>
            <w:rFonts w:cstheme="minorHAnsi"/>
          </w:rPr>
          <w:delText xml:space="preserve"> </w:delText>
        </w:r>
      </w:del>
      <w:r>
        <w:rPr>
          <w:rFonts w:cstheme="minorHAnsi"/>
        </w:rPr>
        <w:t xml:space="preserve">as a team with other staff </w:t>
      </w:r>
      <w:del w:id="1" w:author="NewDay-AcctPay" w:date="2019-10-25T08:47:00Z">
        <w:r>
          <w:rPr>
            <w:rFonts w:cstheme="minorHAnsi"/>
          </w:rPr>
          <w:delText xml:space="preserve"> </w:delText>
        </w:r>
      </w:del>
      <w:r>
        <w:rPr>
          <w:rFonts w:cstheme="minorHAnsi"/>
        </w:rPr>
        <w:t>to ensure consistency, clarity and safety for the youth</w:t>
      </w:r>
      <w:ins w:id="2" w:author="NewDay Y&amp;FS" w:date="2019-10-24T12:34:00Z">
        <w:r>
          <w:rPr>
            <w:rFonts w:cstheme="minorHAnsi"/>
          </w:rPr>
          <w:t>.</w:t>
        </w:r>
      </w:ins>
    </w:p>
    <w:p w14:paraId="194938F6" w14:textId="77777777" w:rsidR="00945115" w:rsidRDefault="00945115" w:rsidP="00945115">
      <w:pPr>
        <w:pStyle w:val="NoSpacing"/>
        <w:numPr>
          <w:ilvl w:val="0"/>
          <w:numId w:val="1"/>
        </w:numPr>
        <w:rPr>
          <w:rFonts w:cstheme="minorHAnsi"/>
        </w:rPr>
      </w:pPr>
      <w:r>
        <w:rPr>
          <w:rFonts w:cstheme="minorHAnsi"/>
        </w:rPr>
        <w:t>Assure all equipment and overall environment is maintained in a safe, secure working order.</w:t>
      </w:r>
    </w:p>
    <w:p w14:paraId="291AFF2C" w14:textId="77777777" w:rsidR="00945115" w:rsidRDefault="00945115" w:rsidP="00945115">
      <w:pPr>
        <w:pStyle w:val="NoSpacing"/>
        <w:numPr>
          <w:ilvl w:val="0"/>
          <w:numId w:val="1"/>
        </w:numPr>
        <w:rPr>
          <w:rFonts w:cstheme="minorHAnsi"/>
        </w:rPr>
      </w:pPr>
      <w:r>
        <w:rPr>
          <w:rFonts w:cstheme="minorHAnsi"/>
        </w:rPr>
        <w:t>Perform other duties as assigned.</w:t>
      </w:r>
    </w:p>
    <w:p w14:paraId="0BBC119B" w14:textId="77777777" w:rsidR="00945115" w:rsidRDefault="00945115" w:rsidP="00945115">
      <w:pPr>
        <w:pStyle w:val="NoSpacing"/>
        <w:rPr>
          <w:rFonts w:cstheme="minorHAnsi"/>
          <w:sz w:val="16"/>
          <w:szCs w:val="16"/>
        </w:rPr>
      </w:pPr>
    </w:p>
    <w:p w14:paraId="48FC19E3" w14:textId="77777777" w:rsidR="00945115" w:rsidRDefault="00945115" w:rsidP="00945115">
      <w:pPr>
        <w:pStyle w:val="NoSpacing"/>
        <w:rPr>
          <w:rFonts w:cstheme="minorHAnsi"/>
          <w:b/>
        </w:rPr>
      </w:pPr>
      <w:r>
        <w:rPr>
          <w:rFonts w:cstheme="minorHAnsi"/>
          <w:b/>
        </w:rPr>
        <w:t>QUALIFICATIONS:</w:t>
      </w:r>
    </w:p>
    <w:p w14:paraId="0A79E43F" w14:textId="77777777" w:rsidR="00945115" w:rsidRDefault="00945115" w:rsidP="00945115">
      <w:pPr>
        <w:pStyle w:val="NoSpacing"/>
        <w:numPr>
          <w:ilvl w:val="0"/>
          <w:numId w:val="2"/>
        </w:numPr>
        <w:rPr>
          <w:rFonts w:cstheme="minorHAnsi"/>
        </w:rPr>
      </w:pPr>
      <w:r>
        <w:rPr>
          <w:rFonts w:cstheme="minorHAnsi"/>
        </w:rPr>
        <w:t>Must be 21 years of age</w:t>
      </w:r>
    </w:p>
    <w:p w14:paraId="01360302" w14:textId="77777777" w:rsidR="00945115" w:rsidRDefault="00945115" w:rsidP="00945115">
      <w:pPr>
        <w:pStyle w:val="NoSpacing"/>
        <w:numPr>
          <w:ilvl w:val="0"/>
          <w:numId w:val="2"/>
        </w:numPr>
        <w:rPr>
          <w:rFonts w:cstheme="minorHAnsi"/>
        </w:rPr>
      </w:pPr>
      <w:r>
        <w:rPr>
          <w:rFonts w:cstheme="minorHAnsi"/>
        </w:rPr>
        <w:t xml:space="preserve">Minimum of High School or GED with 2 </w:t>
      </w:r>
      <w:proofErr w:type="spellStart"/>
      <w:r>
        <w:rPr>
          <w:rFonts w:cstheme="minorHAnsi"/>
        </w:rPr>
        <w:t>years experience</w:t>
      </w:r>
      <w:proofErr w:type="spellEnd"/>
      <w:r>
        <w:rPr>
          <w:rFonts w:cstheme="minorHAnsi"/>
        </w:rPr>
        <w:t xml:space="preserve"> working with the target -population or relevant experience in a human services field</w:t>
      </w:r>
    </w:p>
    <w:p w14:paraId="101E0719" w14:textId="77777777" w:rsidR="00945115" w:rsidRDefault="00945115" w:rsidP="00945115">
      <w:pPr>
        <w:pStyle w:val="NoSpacing"/>
        <w:numPr>
          <w:ilvl w:val="0"/>
          <w:numId w:val="2"/>
        </w:numPr>
        <w:rPr>
          <w:rFonts w:cstheme="minorHAnsi"/>
        </w:rPr>
      </w:pPr>
      <w:r>
        <w:rPr>
          <w:rFonts w:cstheme="minorHAnsi"/>
        </w:rPr>
        <w:t>Knowledge of adolescent developmental behavior</w:t>
      </w:r>
    </w:p>
    <w:p w14:paraId="6B02F35E" w14:textId="77777777" w:rsidR="00945115" w:rsidRDefault="00945115" w:rsidP="00945115">
      <w:pPr>
        <w:pStyle w:val="NoSpacing"/>
        <w:numPr>
          <w:ilvl w:val="0"/>
          <w:numId w:val="2"/>
        </w:numPr>
        <w:rPr>
          <w:rFonts w:cstheme="minorHAnsi"/>
        </w:rPr>
      </w:pPr>
      <w:r>
        <w:rPr>
          <w:rFonts w:cstheme="minorHAnsi"/>
        </w:rPr>
        <w:t>Willingness to work flexible hours including some weekends and evenings</w:t>
      </w:r>
    </w:p>
    <w:p w14:paraId="6B3F45B5" w14:textId="77777777" w:rsidR="00945115" w:rsidRDefault="00945115" w:rsidP="00945115">
      <w:pPr>
        <w:pStyle w:val="NoSpacing"/>
        <w:numPr>
          <w:ilvl w:val="0"/>
          <w:numId w:val="2"/>
        </w:numPr>
        <w:rPr>
          <w:rFonts w:cstheme="minorHAnsi"/>
        </w:rPr>
      </w:pPr>
      <w:r>
        <w:rPr>
          <w:rFonts w:cstheme="minorHAnsi"/>
        </w:rPr>
        <w:lastRenderedPageBreak/>
        <w:t>Ability to respond promptly and effectively in crisis</w:t>
      </w:r>
    </w:p>
    <w:p w14:paraId="75623034" w14:textId="77777777" w:rsidR="00945115" w:rsidRDefault="00945115" w:rsidP="00945115">
      <w:pPr>
        <w:pStyle w:val="NoSpacing"/>
        <w:numPr>
          <w:ilvl w:val="0"/>
          <w:numId w:val="2"/>
        </w:numPr>
        <w:rPr>
          <w:rFonts w:cstheme="minorHAnsi"/>
          <w:b/>
        </w:rPr>
      </w:pPr>
      <w:r>
        <w:rPr>
          <w:rFonts w:cstheme="minorHAnsi"/>
        </w:rPr>
        <w:t>Current First Aid and CPR</w:t>
      </w:r>
    </w:p>
    <w:p w14:paraId="52E03A0B" w14:textId="77777777" w:rsidR="00945115" w:rsidRDefault="00945115" w:rsidP="00945115">
      <w:pPr>
        <w:pStyle w:val="NoSpacing"/>
        <w:numPr>
          <w:ilvl w:val="0"/>
          <w:numId w:val="2"/>
        </w:numPr>
        <w:rPr>
          <w:rFonts w:cstheme="minorHAnsi"/>
        </w:rPr>
      </w:pPr>
      <w:r>
        <w:rPr>
          <w:rFonts w:cstheme="minorHAnsi"/>
        </w:rPr>
        <w:t>Possess a valid driver’s license, maintain vehicle insurance, and a good driving record</w:t>
      </w:r>
      <w:del w:id="3" w:author="NewDay Y&amp;FS" w:date="2019-10-24T12:35:00Z">
        <w:r>
          <w:rPr>
            <w:rFonts w:cstheme="minorHAnsi"/>
          </w:rPr>
          <w:delText xml:space="preserve"> </w:delText>
        </w:r>
      </w:del>
    </w:p>
    <w:p w14:paraId="7F1F9B46" w14:textId="77777777" w:rsidR="00945115" w:rsidRDefault="00945115" w:rsidP="00945115">
      <w:pPr>
        <w:pStyle w:val="NoSpacing"/>
        <w:numPr>
          <w:ilvl w:val="0"/>
          <w:numId w:val="2"/>
        </w:numPr>
        <w:rPr>
          <w:rFonts w:cstheme="minorHAnsi"/>
        </w:rPr>
      </w:pPr>
      <w:r>
        <w:rPr>
          <w:rFonts w:cstheme="minorHAnsi"/>
        </w:rPr>
        <w:t xml:space="preserve">Must be able to reflect on </w:t>
      </w:r>
      <w:proofErr w:type="spellStart"/>
      <w:r>
        <w:rPr>
          <w:rFonts w:cstheme="minorHAnsi"/>
        </w:rPr>
        <w:t>ones</w:t>
      </w:r>
      <w:proofErr w:type="spellEnd"/>
      <w:r>
        <w:rPr>
          <w:rFonts w:cstheme="minorHAnsi"/>
        </w:rPr>
        <w:t xml:space="preserve"> internal state  and utilize appropriate resources</w:t>
      </w:r>
    </w:p>
    <w:p w14:paraId="7A94C01E" w14:textId="77777777" w:rsidR="00945115" w:rsidRDefault="00945115" w:rsidP="00945115">
      <w:pPr>
        <w:pStyle w:val="NoSpacing"/>
        <w:numPr>
          <w:ilvl w:val="0"/>
          <w:numId w:val="2"/>
        </w:numPr>
        <w:rPr>
          <w:rFonts w:cstheme="minorHAnsi"/>
        </w:rPr>
      </w:pPr>
      <w:r>
        <w:rPr>
          <w:rFonts w:cstheme="minorHAnsi"/>
        </w:rPr>
        <w:t>Must understand the practice of good boundaries with youth</w:t>
      </w:r>
    </w:p>
    <w:p w14:paraId="379B2A1F" w14:textId="77777777" w:rsidR="00945115" w:rsidRDefault="00945115" w:rsidP="00945115">
      <w:pPr>
        <w:pStyle w:val="Default"/>
        <w:numPr>
          <w:ilvl w:val="0"/>
          <w:numId w:val="2"/>
        </w:numPr>
        <w:adjustRightInd/>
        <w:rPr>
          <w:rFonts w:asciiTheme="minorHAnsi" w:hAnsiTheme="minorHAnsi" w:cstheme="minorHAnsi"/>
          <w:sz w:val="22"/>
          <w:szCs w:val="22"/>
        </w:rPr>
      </w:pPr>
      <w:r>
        <w:rPr>
          <w:rFonts w:asciiTheme="minorHAnsi" w:hAnsiTheme="minorHAnsi" w:cstheme="minorHAnsi"/>
          <w:sz w:val="22"/>
          <w:szCs w:val="22"/>
        </w:rPr>
        <w:t>Must be able to pass a comprehensive background check.</w:t>
      </w:r>
    </w:p>
    <w:p w14:paraId="56ABBE67" w14:textId="77777777" w:rsidR="00945115" w:rsidRDefault="00945115" w:rsidP="00945115">
      <w:pPr>
        <w:pStyle w:val="NoSpacing"/>
        <w:rPr>
          <w:rFonts w:cstheme="minorHAnsi"/>
        </w:rPr>
      </w:pPr>
    </w:p>
    <w:p w14:paraId="15B458C7" w14:textId="77777777" w:rsidR="00945115" w:rsidRDefault="00945115" w:rsidP="00945115">
      <w:pPr>
        <w:pStyle w:val="NoSpacing"/>
        <w:spacing w:after="120"/>
        <w:rPr>
          <w:rFonts w:cstheme="minorHAnsi"/>
          <w:u w:val="single"/>
        </w:rPr>
      </w:pPr>
      <w:r>
        <w:rPr>
          <w:rFonts w:cstheme="minorHAnsi"/>
        </w:rPr>
        <w:t xml:space="preserve">Employee: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t>Date:</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14:paraId="3EC22DFD" w14:textId="42BE7839" w:rsidR="006A3A31" w:rsidRDefault="00945115" w:rsidP="00945115">
      <w:r>
        <w:rPr>
          <w:rFonts w:cstheme="minorHAnsi"/>
        </w:rPr>
        <w:t>Supervisor: _________________________________________________                Date:____________________________</w:t>
      </w:r>
    </w:p>
    <w:sectPr w:rsidR="006A3A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46843"/>
    <w:multiLevelType w:val="hybridMultilevel"/>
    <w:tmpl w:val="F97C931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3BD65E9"/>
    <w:multiLevelType w:val="hybridMultilevel"/>
    <w:tmpl w:val="3656ED1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99904200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1671247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A31"/>
    <w:rsid w:val="006A3A31"/>
    <w:rsid w:val="00945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7D330D-C2A6-4E81-B6CB-2C5317A23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115"/>
    <w:pPr>
      <w:spacing w:after="200" w:line="276" w:lineRule="auto"/>
    </w:pPr>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5115"/>
    <w:pPr>
      <w:spacing w:after="0" w:line="240" w:lineRule="auto"/>
    </w:pPr>
    <w:rPr>
      <w:rFonts w:eastAsiaTheme="minorEastAsia"/>
      <w:kern w:val="0"/>
      <w14:ligatures w14:val="none"/>
    </w:rPr>
  </w:style>
  <w:style w:type="paragraph" w:customStyle="1" w:styleId="Default">
    <w:name w:val="Default"/>
    <w:rsid w:val="00945115"/>
    <w:pPr>
      <w:autoSpaceDE w:val="0"/>
      <w:autoSpaceDN w:val="0"/>
      <w:adjustRightInd w:val="0"/>
      <w:spacing w:after="0" w:line="240" w:lineRule="auto"/>
    </w:pPr>
    <w:rPr>
      <w:rFonts w:ascii="Arial" w:eastAsia="Calibri" w:hAnsi="Arial" w:cs="Arial"/>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237952">
      <w:bodyDiv w:val="1"/>
      <w:marLeft w:val="0"/>
      <w:marRight w:val="0"/>
      <w:marTop w:val="0"/>
      <w:marBottom w:val="0"/>
      <w:divBdr>
        <w:top w:val="none" w:sz="0" w:space="0" w:color="auto"/>
        <w:left w:val="none" w:sz="0" w:space="0" w:color="auto"/>
        <w:bottom w:val="none" w:sz="0" w:space="0" w:color="auto"/>
        <w:right w:val="none" w:sz="0" w:space="0" w:color="auto"/>
      </w:divBdr>
    </w:div>
    <w:div w:id="179988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2243</Characters>
  <Application>Microsoft Office Word</Application>
  <DocSecurity>0</DocSecurity>
  <Lines>18</Lines>
  <Paragraphs>5</Paragraphs>
  <ScaleCrop>false</ScaleCrop>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Aidan Parish</dc:creator>
  <cp:keywords/>
  <dc:description/>
  <cp:lastModifiedBy>Aidan Parish</cp:lastModifiedBy>
  <cp:revision>2</cp:revision>
  <dcterms:created xsi:type="dcterms:W3CDTF">2023-11-02T16:01:00Z</dcterms:created>
  <dcterms:modified xsi:type="dcterms:W3CDTF">2023-11-02T16:01:00Z</dcterms:modified>
</cp:coreProperties>
</file>